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5D1F" w14:textId="038C3B77" w:rsidR="007F0E3F" w:rsidRDefault="007F0E3F" w:rsidP="00890A58">
      <w:pPr>
        <w:rPr>
          <w:b/>
          <w:bCs/>
        </w:rPr>
      </w:pPr>
      <w:r>
        <w:rPr>
          <w:b/>
          <w:bCs/>
        </w:rPr>
        <w:t>GREEN PARTY AMENDMENT – SILVER MOTION</w:t>
      </w:r>
    </w:p>
    <w:p w14:paraId="5366546E" w14:textId="120C4AB2" w:rsidR="007F0E3F" w:rsidRDefault="007F0E3F" w:rsidP="00890A58">
      <w:pPr>
        <w:rPr>
          <w:b/>
          <w:bCs/>
        </w:rPr>
      </w:pPr>
      <w:r>
        <w:rPr>
          <w:b/>
          <w:bCs/>
        </w:rPr>
        <w:t xml:space="preserve">Proposer: Councillor Carla Denyer </w:t>
      </w:r>
    </w:p>
    <w:p w14:paraId="79EFB674" w14:textId="4611ADA5" w:rsidR="00890A58" w:rsidRPr="00890A58" w:rsidRDefault="00890A58" w:rsidP="00890A58">
      <w:pPr>
        <w:rPr>
          <w:b/>
          <w:bCs/>
        </w:rPr>
      </w:pPr>
      <w:r w:rsidRPr="00890A58">
        <w:rPr>
          <w:b/>
          <w:bCs/>
        </w:rPr>
        <w:t xml:space="preserve">Silver Motion - Ukraine and the </w:t>
      </w:r>
      <w:ins w:id="0" w:author="Carla Denyer" w:date="2022-03-12T14:53:00Z">
        <w:r w:rsidR="0035612D">
          <w:rPr>
            <w:b/>
            <w:bCs/>
          </w:rPr>
          <w:t xml:space="preserve">Nationality and </w:t>
        </w:r>
      </w:ins>
      <w:r w:rsidRPr="00890A58">
        <w:rPr>
          <w:b/>
          <w:bCs/>
        </w:rPr>
        <w:t xml:space="preserve">Borders </w:t>
      </w:r>
      <w:del w:id="1" w:author="Carla Denyer" w:date="2022-03-12T14:53:00Z">
        <w:r w:rsidRPr="00890A58" w:rsidDel="0035612D">
          <w:rPr>
            <w:b/>
            <w:bCs/>
          </w:rPr>
          <w:delText xml:space="preserve">and Nationalities </w:delText>
        </w:r>
      </w:del>
      <w:r w:rsidRPr="00890A58">
        <w:rPr>
          <w:b/>
          <w:bCs/>
        </w:rPr>
        <w:t>Bill</w:t>
      </w:r>
    </w:p>
    <w:p w14:paraId="31790C1D" w14:textId="77777777" w:rsidR="00890A58" w:rsidRDefault="00890A58" w:rsidP="00890A58"/>
    <w:p w14:paraId="7C3778D9" w14:textId="3BAB30B9" w:rsidR="00890A58" w:rsidRDefault="00890A58" w:rsidP="00890A58">
      <w:r>
        <w:t>This Council notes</w:t>
      </w:r>
    </w:p>
    <w:p w14:paraId="2CCC6C83" w14:textId="77777777" w:rsidR="00890A58" w:rsidRDefault="00890A58" w:rsidP="00890A58">
      <w:r>
        <w:t xml:space="preserve">1. The Russian Federation has launched an unprovoked, full-scale invasion of Ukraine – a sovereign, democratic country. The brutality of the Russian invasion, notably, the alleged use of cluster munitions, thermobaric weaponry, and the direct targeting of civilians in Ukraine. </w:t>
      </w:r>
    </w:p>
    <w:p w14:paraId="3215A80C" w14:textId="5C131779" w:rsidR="00890A58" w:rsidRDefault="00890A58" w:rsidP="00890A58">
      <w:r>
        <w:t xml:space="preserve">2. Ukraine’s longstanding ambitions to join the European Union (EU) and North Atlantic Treaty Alliance (NATO), and believes these ambitions are legitimate, and that Russia has no right to dictate whether Ukraine can enter these organisations if Ukraine democratically chooses to do so. </w:t>
      </w:r>
    </w:p>
    <w:p w14:paraId="7392BC18" w14:textId="7F00DE54" w:rsidR="00890A58" w:rsidRDefault="00890A58" w:rsidP="00890A58">
      <w:r>
        <w:t>3. There is currently a Bill in Parliament titled the ‘Nationalit</w:t>
      </w:r>
      <w:ins w:id="2" w:author="Carla Denyer" w:date="2022-03-12T14:55:00Z">
        <w:r w:rsidR="0035612D">
          <w:t>y</w:t>
        </w:r>
      </w:ins>
      <w:del w:id="3" w:author="Carla Denyer" w:date="2022-03-12T14:55:00Z">
        <w:r w:rsidDel="0035612D">
          <w:delText>ies</w:delText>
        </w:r>
      </w:del>
      <w:r>
        <w:t xml:space="preserve"> and Borders’ Bill that would reform the asylum system and make it much more difficult for people seeking sanctuary to claim asylum in the UK, and will create a two-tier system, penalising people seeking safety based on the journeys they make.</w:t>
      </w:r>
    </w:p>
    <w:p w14:paraId="2073495F" w14:textId="30742A97" w:rsidR="00890A58" w:rsidRDefault="00890A58" w:rsidP="00890A58">
      <w:r>
        <w:t>This Council believes</w:t>
      </w:r>
    </w:p>
    <w:p w14:paraId="755C390B" w14:textId="4390A300" w:rsidR="00890A58" w:rsidRDefault="00890A58" w:rsidP="00890A58">
      <w:r>
        <w:t xml:space="preserve">4. Russia’s invasion of Ukraine should be condemned in the strongest possible terms, and Bristol should stand in solidarity with the people of Ukraine against Russian aggression. </w:t>
      </w:r>
    </w:p>
    <w:p w14:paraId="4DBF9A23" w14:textId="7DD5F500" w:rsidR="00890A58" w:rsidRDefault="00890A58" w:rsidP="00890A58">
      <w:r>
        <w:t xml:space="preserve">5. President Putin’s claim that “Ukraine has never had any real claim to statehood”, and that it is just an “administrative region created by the Russian/Soviet Empires” is abhorrent and an attempt to assimilate Ukrainian identity with Russian identity – while the two are distinct. </w:t>
      </w:r>
    </w:p>
    <w:p w14:paraId="0AF5BA5D" w14:textId="6789FDA4" w:rsidR="00890A58" w:rsidRDefault="00890A58" w:rsidP="00890A58">
      <w:r>
        <w:t>6. The invasion highlights the need to introduce measures that tackle</w:t>
      </w:r>
      <w:del w:id="4" w:author="Carla Denyer" w:date="2022-03-12T14:54:00Z">
        <w:r w:rsidDel="0035612D">
          <w:delText>s</w:delText>
        </w:r>
      </w:del>
      <w:r>
        <w:t xml:space="preserve"> the influence of Russian oligarchs on British politics and prevents them from being able to launder money in the UK. </w:t>
      </w:r>
    </w:p>
    <w:p w14:paraId="095D8E72" w14:textId="7987790A" w:rsidR="00890A58" w:rsidRDefault="00890A58" w:rsidP="00890A58">
      <w:r>
        <w:t>7. Proposals for the strongest possible sanctions imposed by the UK, the EU, and its allies, such as removing Russia from the SWIFT financial system are necessary.</w:t>
      </w:r>
    </w:p>
    <w:p w14:paraId="5C5C5B44" w14:textId="23833F91" w:rsidR="00890A58" w:rsidRDefault="00890A58" w:rsidP="00890A58">
      <w:pPr>
        <w:rPr>
          <w:ins w:id="5" w:author="Paul Shanks" w:date="2022-03-10T18:30:00Z"/>
        </w:rPr>
      </w:pPr>
      <w:r>
        <w:t xml:space="preserve">8. This conflict has already displaced over a half million Ukrainians, and as a City of Sanctuary, Bristol has a duty to accept as many refugees as possible – Ukrainian or otherwise. The Government’s Nationality and Borders Bill would hinder these efforts, as it would treat such people forced to make dangerous journeys to safety as </w:t>
      </w:r>
      <w:proofErr w:type="gramStart"/>
      <w:r>
        <w:t>criminals, and</w:t>
      </w:r>
      <w:proofErr w:type="gramEnd"/>
      <w:r>
        <w:t xml:space="preserve"> should not become law. </w:t>
      </w:r>
    </w:p>
    <w:p w14:paraId="7D2A6FA5" w14:textId="77C9B645" w:rsidR="00641242" w:rsidRDefault="00641242" w:rsidP="00890A58">
      <w:ins w:id="6" w:author="Paul Shanks" w:date="2022-03-10T18:30:00Z">
        <w:r>
          <w:t>9.</w:t>
        </w:r>
      </w:ins>
      <w:ins w:id="7" w:author="Paul Shanks" w:date="2022-03-10T18:40:00Z">
        <w:r w:rsidR="00A21BB7">
          <w:t xml:space="preserve"> The right to seek asylum</w:t>
        </w:r>
      </w:ins>
      <w:ins w:id="8" w:author="Paul Shanks" w:date="2022-03-10T18:30:00Z">
        <w:r>
          <w:t xml:space="preserve"> </w:t>
        </w:r>
      </w:ins>
      <w:ins w:id="9" w:author="Paul Shanks" w:date="2022-03-10T18:40:00Z">
        <w:r w:rsidR="00A21BB7">
          <w:t xml:space="preserve">is a universal right. </w:t>
        </w:r>
      </w:ins>
      <w:ins w:id="10" w:author="Paul Shanks" w:date="2022-03-10T18:38:00Z">
        <w:r w:rsidR="008A73EC">
          <w:t xml:space="preserve">It </w:t>
        </w:r>
      </w:ins>
      <w:proofErr w:type="spellStart"/>
      <w:r w:rsidR="008A73EC">
        <w:t>is</w:t>
      </w:r>
      <w:ins w:id="11" w:author="Carla Denyer" w:date="2022-03-12T15:13:00Z">
        <w:del w:id="12" w:author="Paul Shanks" w:date="2022-03-15T20:20:00Z">
          <w:r w:rsidR="008A73EC" w:rsidDel="00635ABF">
            <w:delText xml:space="preserve"> </w:delText>
          </w:r>
        </w:del>
        <w:r w:rsidR="008A73EC">
          <w:t>deeply</w:t>
        </w:r>
        <w:proofErr w:type="spellEnd"/>
        <w:r w:rsidR="008A73EC">
          <w:t xml:space="preserve"> </w:t>
        </w:r>
      </w:ins>
      <w:ins w:id="13" w:author="Carla Denyer" w:date="2022-03-12T15:12:00Z">
        <w:r w:rsidR="008A73EC">
          <w:t>unfair of the UK government</w:t>
        </w:r>
      </w:ins>
      <w:ins w:id="14" w:author="Carla Denyer" w:date="2022-03-12T15:37:00Z">
        <w:r w:rsidR="008A73EC">
          <w:t xml:space="preserve"> and EU</w:t>
        </w:r>
      </w:ins>
      <w:ins w:id="15" w:author="Paul Shanks" w:date="2022-03-10T18:38:00Z">
        <w:r w:rsidR="008A73EC">
          <w:t xml:space="preserve"> to </w:t>
        </w:r>
      </w:ins>
      <w:ins w:id="16" w:author="Carla Denyer" w:date="2022-03-12T15:13:00Z">
        <w:r w:rsidR="008A73EC">
          <w:t xml:space="preserve">treat </w:t>
        </w:r>
      </w:ins>
      <w:ins w:id="17" w:author="Paul Shanks" w:date="2022-03-10T18:35:00Z">
        <w:r w:rsidR="00E07BBF">
          <w:t xml:space="preserve">asylum seekers from Ukraine </w:t>
        </w:r>
      </w:ins>
      <w:ins w:id="18" w:author="Carla Denyer" w:date="2022-03-12T15:13:00Z">
        <w:r w:rsidR="00E07BBF">
          <w:t xml:space="preserve">differently to those </w:t>
        </w:r>
      </w:ins>
      <w:ins w:id="19" w:author="Paul Shanks" w:date="2022-03-10T18:35:00Z">
        <w:r w:rsidR="00E07BBF">
          <w:t xml:space="preserve">from </w:t>
        </w:r>
      </w:ins>
      <w:ins w:id="20" w:author="Paul Shanks" w:date="2022-03-10T18:36:00Z">
        <w:r w:rsidR="00822E5E">
          <w:t xml:space="preserve">countries such as Syria, </w:t>
        </w:r>
        <w:proofErr w:type="gramStart"/>
        <w:r w:rsidR="00822E5E">
          <w:t>Afghanistan</w:t>
        </w:r>
      </w:ins>
      <w:proofErr w:type="gramEnd"/>
      <w:ins w:id="21" w:author="Paul Shanks" w:date="2022-03-10T18:39:00Z">
        <w:r w:rsidR="00AD4412">
          <w:t xml:space="preserve"> and Iraq</w:t>
        </w:r>
      </w:ins>
      <w:ins w:id="22" w:author="Carla Denyer" w:date="2022-03-12T14:47:00Z">
        <w:r w:rsidR="002669C3">
          <w:t>. This council supports refugees from all parts of the world regardless of race or creed</w:t>
        </w:r>
      </w:ins>
      <w:ins w:id="23" w:author="Paul Shanks" w:date="2022-03-10T18:39:00Z">
        <w:r w:rsidR="00AD4412">
          <w:t>.</w:t>
        </w:r>
      </w:ins>
    </w:p>
    <w:p w14:paraId="3C8E8739" w14:textId="5AD8B977" w:rsidR="00890A58" w:rsidRDefault="00890A58" w:rsidP="00890A58">
      <w:del w:id="24" w:author="Paul Shanks" w:date="2022-03-10T18:31:00Z">
        <w:r w:rsidDel="00641242">
          <w:delText>9</w:delText>
        </w:r>
      </w:del>
      <w:ins w:id="25" w:author="Paul Shanks" w:date="2022-03-10T18:31:00Z">
        <w:r w:rsidR="00641242">
          <w:t>10</w:t>
        </w:r>
      </w:ins>
      <w:r>
        <w:t>. The Nationality and Borders Bill will lead to greater poverty and homelessness in Bristol and will undermine people’s ability to rebuild their lives. This Bill also risks undermining our obligations in international law.</w:t>
      </w:r>
    </w:p>
    <w:p w14:paraId="1F2C6A32" w14:textId="24AFB7A6" w:rsidR="00890A58" w:rsidRDefault="00890A58" w:rsidP="00890A58">
      <w:del w:id="26" w:author="Paul Shanks" w:date="2022-03-10T18:31:00Z">
        <w:r w:rsidDel="00641242">
          <w:delText>10</w:delText>
        </w:r>
      </w:del>
      <w:ins w:id="27" w:author="Paul Shanks" w:date="2022-03-10T18:31:00Z">
        <w:r w:rsidR="00641242">
          <w:t>11</w:t>
        </w:r>
      </w:ins>
      <w:r>
        <w:t>. The UK needs an asylum system that empowers people seeking safety to rebuild their lives and enables communities to welcome them</w:t>
      </w:r>
      <w:ins w:id="28" w:author="Carla Denyer" w:date="2022-03-12T14:48:00Z">
        <w:r w:rsidR="002669C3">
          <w:t>. This not only includes people fleeing from wars or oppression but in the future will also include those fleeing the effects of climate change.</w:t>
        </w:r>
      </w:ins>
      <w:del w:id="29" w:author="Carla Denyer" w:date="2022-03-12T14:48:00Z">
        <w:r w:rsidDel="002669C3">
          <w:delText>;</w:delText>
        </w:r>
      </w:del>
    </w:p>
    <w:p w14:paraId="05F2BDC2" w14:textId="77777777" w:rsidR="00890A58" w:rsidRDefault="00890A58" w:rsidP="00890A58">
      <w:r>
        <w:lastRenderedPageBreak/>
        <w:t>Full Council resolves to:</w:t>
      </w:r>
    </w:p>
    <w:p w14:paraId="11E9A413" w14:textId="1E248C59" w:rsidR="00890A58" w:rsidRDefault="00890A58" w:rsidP="00890A58">
      <w:pPr>
        <w:rPr>
          <w:ins w:id="30" w:author="Carla Denyer" w:date="2022-03-12T15:21:00Z"/>
        </w:rPr>
      </w:pPr>
      <w:r>
        <w:t xml:space="preserve">1. Call on Party Group Leaders to collectively write a public letter to the Government stating the views laid out in this motion, </w:t>
      </w:r>
      <w:ins w:id="31" w:author="Carla Denyer" w:date="2022-03-12T15:21:00Z">
        <w:r>
          <w:t xml:space="preserve">and </w:t>
        </w:r>
      </w:ins>
      <w:r>
        <w:t>calling on it to</w:t>
      </w:r>
      <w:ins w:id="32" w:author="Carla Denyer" w:date="2022-03-12T15:21:00Z">
        <w:r>
          <w:t>:</w:t>
        </w:r>
      </w:ins>
    </w:p>
    <w:p w14:paraId="759B6487" w14:textId="0E0369A2" w:rsidR="00890A58" w:rsidRDefault="00890A58">
      <w:pPr>
        <w:pStyle w:val="ListParagraph"/>
        <w:numPr>
          <w:ilvl w:val="0"/>
          <w:numId w:val="2"/>
        </w:numPr>
        <w:rPr>
          <w:ins w:id="33" w:author="Carla Denyer" w:date="2022-03-12T15:21:00Z"/>
          <w:rFonts w:eastAsiaTheme="minorEastAsia"/>
        </w:rPr>
        <w:pPrChange w:id="34" w:author="Carla Denyer" w:date="2022-03-12T15:21:00Z">
          <w:pPr/>
        </w:pPrChange>
      </w:pPr>
      <w:del w:id="35" w:author="Carla Denyer" w:date="2022-03-12T15:21:00Z">
        <w:r w:rsidDel="00890A58">
          <w:delText xml:space="preserve"> </w:delText>
        </w:r>
      </w:del>
      <w:r>
        <w:t xml:space="preserve">scrap the Nationality and Borders Bill, </w:t>
      </w:r>
      <w:del w:id="36" w:author="Paul Shanks" w:date="2022-03-10T18:29:00Z">
        <w:r w:rsidDel="00890A58">
          <w:delText>legislate to allow more refugees to be granted asylum in the UK</w:delText>
        </w:r>
      </w:del>
    </w:p>
    <w:p w14:paraId="4CE54C55" w14:textId="106262C4" w:rsidR="00890A58" w:rsidRDefault="00425E40">
      <w:pPr>
        <w:pStyle w:val="ListParagraph"/>
        <w:numPr>
          <w:ilvl w:val="0"/>
          <w:numId w:val="2"/>
        </w:numPr>
        <w:rPr>
          <w:ins w:id="37" w:author="Carla Denyer" w:date="2022-03-12T15:22:00Z"/>
          <w:rFonts w:eastAsiaTheme="minorEastAsia"/>
        </w:rPr>
        <w:pPrChange w:id="38" w:author="Carla Denyer" w:date="2022-03-12T15:21:00Z">
          <w:pPr/>
        </w:pPrChange>
      </w:pPr>
      <w:ins w:id="39" w:author="Paul Shanks" w:date="2022-03-10T18:29:00Z">
        <w:r>
          <w:t>waive visa requirements for refugees trying to enter from Ukraine</w:t>
        </w:r>
      </w:ins>
      <w:ins w:id="40" w:author="Carla Denyer" w:date="2022-03-12T15:25:00Z">
        <w:r>
          <w:t xml:space="preserve"> </w:t>
        </w:r>
      </w:ins>
      <w:ins w:id="41" w:author="Carla Denyer" w:date="2022-03-12T15:26:00Z">
        <w:r>
          <w:t>(as the EU has already done)</w:t>
        </w:r>
      </w:ins>
      <w:ins w:id="42" w:author="Paul Shanks" w:date="2022-03-10T18:29:00Z">
        <w:r>
          <w:t xml:space="preserve"> and </w:t>
        </w:r>
      </w:ins>
      <w:ins w:id="43" w:author="Paul Shanks" w:date="2022-03-10T18:30:00Z">
        <w:r w:rsidR="009E541F">
          <w:t>any</w:t>
        </w:r>
      </w:ins>
      <w:ins w:id="44" w:author="Paul Shanks" w:date="2022-03-10T18:29:00Z">
        <w:r>
          <w:t xml:space="preserve"> other </w:t>
        </w:r>
      </w:ins>
      <w:ins w:id="45" w:author="Paul Shanks" w:date="2022-03-10T18:40:00Z">
        <w:r w:rsidR="0003134C">
          <w:t>conflict</w:t>
        </w:r>
      </w:ins>
      <w:ins w:id="46" w:author="Paul Shanks" w:date="2022-03-10T18:41:00Z">
        <w:r w:rsidR="0003134C">
          <w:t xml:space="preserve"> </w:t>
        </w:r>
      </w:ins>
      <w:ins w:id="47" w:author="Paul Shanks" w:date="2022-03-10T18:29:00Z">
        <w:r>
          <w:t>areas</w:t>
        </w:r>
      </w:ins>
      <w:ins w:id="48" w:author="Carla Denyer" w:date="2022-03-12T15:30:00Z">
        <w:r>
          <w:t>.</w:t>
        </w:r>
      </w:ins>
    </w:p>
    <w:p w14:paraId="3D5F3C2C" w14:textId="6C9992B1" w:rsidR="00890A58" w:rsidRDefault="00890A58">
      <w:pPr>
        <w:pStyle w:val="ListParagraph"/>
        <w:numPr>
          <w:ilvl w:val="0"/>
          <w:numId w:val="2"/>
        </w:numPr>
        <w:rPr>
          <w:ins w:id="49" w:author="Carla Denyer" w:date="2022-03-12T15:22:00Z"/>
        </w:rPr>
        <w:pPrChange w:id="50" w:author="Carla Denyer" w:date="2022-03-12T15:22:00Z">
          <w:pPr/>
        </w:pPrChange>
      </w:pPr>
      <w:del w:id="51" w:author="Carla Denyer" w:date="2022-03-12T15:22:00Z">
        <w:r w:rsidDel="00890A58">
          <w:delText xml:space="preserve">, </w:delText>
        </w:r>
      </w:del>
      <w:r>
        <w:t xml:space="preserve">provide Councils with the necessary funding to support </w:t>
      </w:r>
      <w:ins w:id="52" w:author="Carla Denyer" w:date="2022-03-12T15:22:00Z">
        <w:r>
          <w:t>refugees</w:t>
        </w:r>
      </w:ins>
      <w:ins w:id="53" w:author="Carla Denyer" w:date="2022-03-12T15:23:00Z">
        <w:r>
          <w:t>,</w:t>
        </w:r>
      </w:ins>
      <w:ins w:id="54" w:author="Carla Denyer" w:date="2022-03-12T15:22:00Z">
        <w:r>
          <w:t xml:space="preserve"> </w:t>
        </w:r>
      </w:ins>
    </w:p>
    <w:p w14:paraId="678CB67A" w14:textId="14DDE56F" w:rsidR="00890A58" w:rsidRDefault="00890A58">
      <w:pPr>
        <w:pStyle w:val="ListParagraph"/>
        <w:numPr>
          <w:ilvl w:val="0"/>
          <w:numId w:val="2"/>
        </w:numPr>
        <w:pPrChange w:id="55" w:author="Carla Denyer" w:date="2022-03-12T15:22:00Z">
          <w:pPr/>
        </w:pPrChange>
      </w:pPr>
      <w:r>
        <w:t>work with Local Authorities and communities to build a fairer and more effective asylum system</w:t>
      </w:r>
      <w:ins w:id="56" w:author="Carla Denyer" w:date="2022-03-12T15:52:00Z">
        <w:r>
          <w:t xml:space="preserve">, including providing safe and legal routes to claim asylum, </w:t>
        </w:r>
      </w:ins>
      <w:ins w:id="57" w:author="Carla Denyer" w:date="2022-03-12T16:01:00Z">
        <w:r>
          <w:t>lift</w:t>
        </w:r>
      </w:ins>
      <w:ins w:id="58" w:author="Carla Denyer" w:date="2022-03-12T16:02:00Z">
        <w:r>
          <w:t>ing</w:t>
        </w:r>
      </w:ins>
      <w:ins w:id="59" w:author="Carla Denyer" w:date="2022-03-12T16:01:00Z">
        <w:r>
          <w:t xml:space="preserve"> the ban on </w:t>
        </w:r>
      </w:ins>
      <w:ins w:id="60" w:author="Carla Denyer" w:date="2022-03-12T15:53:00Z">
        <w:r>
          <w:t>asylum seekers working</w:t>
        </w:r>
      </w:ins>
      <w:ins w:id="61" w:author="Carla Denyer" w:date="2022-03-12T16:01:00Z">
        <w:r>
          <w:t>,</w:t>
        </w:r>
      </w:ins>
      <w:ins w:id="62" w:author="Carla Denyer" w:date="2022-03-12T15:53:00Z">
        <w:r>
          <w:t xml:space="preserve"> </w:t>
        </w:r>
      </w:ins>
      <w:ins w:id="63" w:author="Carla Denyer" w:date="2022-03-12T16:01:00Z">
        <w:r>
          <w:t>and lift</w:t>
        </w:r>
      </w:ins>
      <w:ins w:id="64" w:author="Carla Denyer" w:date="2022-03-12T16:02:00Z">
        <w:r>
          <w:t>ing</w:t>
        </w:r>
      </w:ins>
      <w:ins w:id="65" w:author="Carla Denyer" w:date="2022-03-12T16:01:00Z">
        <w:r>
          <w:t xml:space="preserve"> th</w:t>
        </w:r>
      </w:ins>
      <w:ins w:id="66" w:author="Carla Denyer" w:date="2022-03-12T16:02:00Z">
        <w:r>
          <w:t xml:space="preserve">e ban on asylum seekers </w:t>
        </w:r>
      </w:ins>
      <w:ins w:id="67" w:author="Carla Denyer" w:date="2022-03-12T15:53:00Z">
        <w:r>
          <w:t>receiving benefits</w:t>
        </w:r>
      </w:ins>
      <w:ins w:id="68" w:author="Carla Denyer" w:date="2022-03-12T16:02:00Z">
        <w:r>
          <w:t xml:space="preserve"> (the ‘No Recourse to Public Funds’ condition)</w:t>
        </w:r>
      </w:ins>
      <w:r>
        <w:t>.</w:t>
      </w:r>
    </w:p>
    <w:p w14:paraId="103E3FF0" w14:textId="46675C86" w:rsidR="00890A58" w:rsidRDefault="00890A58" w:rsidP="00890A58">
      <w:r>
        <w:t xml:space="preserve">2. Use Council resources to support drives providing aid to the over half a million refugees that have been forced to leave Ukraine. </w:t>
      </w:r>
    </w:p>
    <w:p w14:paraId="2E2926D5" w14:textId="3F7C67C0" w:rsidR="0035612D" w:rsidRDefault="00890A58" w:rsidP="0035612D">
      <w:pPr>
        <w:rPr>
          <w:ins w:id="69" w:author="Carla Denyer" w:date="2022-03-12T14:59:00Z"/>
        </w:rPr>
      </w:pPr>
      <w:r>
        <w:t xml:space="preserve">3. </w:t>
      </w:r>
      <w:ins w:id="70" w:author="Carla Denyer" w:date="2022-03-12T14:59:00Z">
        <w:r w:rsidR="0035612D">
          <w:t xml:space="preserve">Publicly restate its commitment to refugees through its website, public </w:t>
        </w:r>
        <w:proofErr w:type="gramStart"/>
        <w:r w:rsidR="0035612D">
          <w:t>statements</w:t>
        </w:r>
        <w:proofErr w:type="gramEnd"/>
        <w:r w:rsidR="0035612D">
          <w:t xml:space="preserve"> and its partnership with City of Sanctuary</w:t>
        </w:r>
      </w:ins>
      <w:ins w:id="71" w:author="Carla Denyer" w:date="2022-03-12T15:57:00Z">
        <w:r w:rsidR="0035612D">
          <w:t>.</w:t>
        </w:r>
      </w:ins>
    </w:p>
    <w:p w14:paraId="1F7240C6" w14:textId="49741DED" w:rsidR="002669C3" w:rsidRDefault="0035612D" w:rsidP="00890A58">
      <w:pPr>
        <w:rPr>
          <w:ins w:id="72" w:author="Carla Denyer" w:date="2022-03-12T14:49:00Z"/>
        </w:rPr>
      </w:pPr>
      <w:ins w:id="73" w:author="Carla Denyer" w:date="2022-03-12T14:59:00Z">
        <w:r>
          <w:t xml:space="preserve">4. </w:t>
        </w:r>
      </w:ins>
      <w:r w:rsidR="00890A58">
        <w:t xml:space="preserve">Support, where possible, the Russian citizens who </w:t>
      </w:r>
      <w:del w:id="74" w:author="Carla Denyer" w:date="2022-03-12T14:56:00Z">
        <w:r w:rsidR="00890A58" w:rsidDel="0035612D">
          <w:delText xml:space="preserve">have </w:delText>
        </w:r>
      </w:del>
      <w:r w:rsidR="00890A58">
        <w:t xml:space="preserve">bravely protest their </w:t>
      </w:r>
      <w:proofErr w:type="gramStart"/>
      <w:r w:rsidR="00890A58">
        <w:t>Government’s</w:t>
      </w:r>
      <w:proofErr w:type="gramEnd"/>
      <w:r w:rsidR="00890A58">
        <w:t xml:space="preserve"> actions</w:t>
      </w:r>
      <w:del w:id="75" w:author="Carla Denyer" w:date="2022-03-12T14:56:00Z">
        <w:r w:rsidR="00890A58" w:rsidDel="0035612D">
          <w:delText>,</w:delText>
        </w:r>
      </w:del>
      <w:r w:rsidR="00890A58">
        <w:t xml:space="preserve"> - knowing full well of the potential consequences of protest in President Putin’s Russia - and look at ways to offer political asylum to outspoken critics of Putin’s regime, if given the support of the UK Government in these efforts.</w:t>
      </w:r>
    </w:p>
    <w:p w14:paraId="63F349A7" w14:textId="3E1E924C" w:rsidR="002669C3" w:rsidRDefault="0035612D" w:rsidP="002669C3">
      <w:pPr>
        <w:rPr>
          <w:ins w:id="76" w:author="Carla Denyer" w:date="2022-03-12T14:49:00Z"/>
        </w:rPr>
      </w:pPr>
      <w:ins w:id="77" w:author="Carla Denyer" w:date="2022-03-12T14:59:00Z">
        <w:r>
          <w:t>5</w:t>
        </w:r>
      </w:ins>
      <w:ins w:id="78" w:author="Carla Denyer" w:date="2022-03-12T14:49:00Z">
        <w:r w:rsidR="002669C3">
          <w:t xml:space="preserve">. Review </w:t>
        </w:r>
      </w:ins>
      <w:ins w:id="79" w:author="Carla Denyer" w:date="2022-03-12T14:56:00Z">
        <w:r>
          <w:t>the Council’s</w:t>
        </w:r>
      </w:ins>
      <w:ins w:id="80" w:author="Carla Denyer" w:date="2022-03-12T14:49:00Z">
        <w:r w:rsidR="002669C3">
          <w:t xml:space="preserve"> policies </w:t>
        </w:r>
      </w:ins>
      <w:ins w:id="81" w:author="Carla Denyer" w:date="2022-03-12T15:57:00Z">
        <w:r w:rsidR="002669C3">
          <w:t xml:space="preserve">and practices </w:t>
        </w:r>
      </w:ins>
      <w:ins w:id="82" w:author="Carla Denyer" w:date="2022-03-12T14:49:00Z">
        <w:r w:rsidR="002669C3">
          <w:t>regarding housing, social care</w:t>
        </w:r>
      </w:ins>
      <w:ins w:id="83" w:author="Carla Denyer" w:date="2022-03-12T15:58:00Z">
        <w:r w:rsidR="002669C3">
          <w:t xml:space="preserve">, </w:t>
        </w:r>
      </w:ins>
      <w:proofErr w:type="gramStart"/>
      <w:ins w:id="84" w:author="Carla Denyer" w:date="2022-03-12T14:49:00Z">
        <w:r w:rsidR="002669C3">
          <w:t>education</w:t>
        </w:r>
        <w:proofErr w:type="gramEnd"/>
        <w:r w:rsidR="002669C3">
          <w:t xml:space="preserve"> </w:t>
        </w:r>
      </w:ins>
      <w:ins w:id="85" w:author="Carla Denyer" w:date="2022-03-12T15:58:00Z">
        <w:r w:rsidR="002669C3">
          <w:t xml:space="preserve">and information provided on our website </w:t>
        </w:r>
      </w:ins>
      <w:ins w:id="86" w:author="Carla Denyer" w:date="2022-03-12T14:49:00Z">
        <w:r w:rsidR="002669C3">
          <w:t>to ensure that we are helping asylum seekers and refugees to the maximum of our legal abilit</w:t>
        </w:r>
      </w:ins>
      <w:ins w:id="87" w:author="Carla Denyer" w:date="2022-03-12T14:50:00Z">
        <w:r w:rsidR="002669C3">
          <w:t>y</w:t>
        </w:r>
      </w:ins>
      <w:ins w:id="88" w:author="Carla Denyer" w:date="2022-03-12T15:59:00Z">
        <w:r w:rsidR="002669C3">
          <w:t>, with reference to</w:t>
        </w:r>
      </w:ins>
      <w:ins w:id="89" w:author="Carla Denyer" w:date="2022-03-12T14:49:00Z">
        <w:r w:rsidR="002669C3">
          <w:t xml:space="preserve"> the LGA guidance ‘</w:t>
        </w:r>
      </w:ins>
      <w:ins w:id="90" w:author="Carla Denyer" w:date="2022-03-12T14:51:00Z">
        <w:r>
          <w:t>R</w:t>
        </w:r>
      </w:ins>
      <w:ins w:id="91" w:author="Carla Denyer" w:date="2022-03-12T14:49:00Z">
        <w:r w:rsidR="002669C3">
          <w:t>esettling refugees’</w:t>
        </w:r>
      </w:ins>
      <w:ins w:id="92" w:author="Carla Denyer" w:date="2022-03-12T16:00:00Z">
        <w:r w:rsidR="002669C3">
          <w:t xml:space="preserve"> and the NRPF Network’s </w:t>
        </w:r>
      </w:ins>
      <w:ins w:id="93" w:author="Carla Denyer" w:date="2022-03-12T16:04:00Z">
        <w:r w:rsidR="002669C3">
          <w:t>‘</w:t>
        </w:r>
      </w:ins>
      <w:ins w:id="94" w:author="Carla Denyer" w:date="2022-03-12T16:00:00Z">
        <w:r w:rsidR="002669C3">
          <w:t>Guidance for Councils</w:t>
        </w:r>
      </w:ins>
      <w:ins w:id="95" w:author="Carla Denyer" w:date="2022-03-12T16:04:00Z">
        <w:r w:rsidR="002669C3">
          <w:t>’</w:t>
        </w:r>
      </w:ins>
      <w:ins w:id="96" w:author="Carla Denyer" w:date="2022-03-12T15:56:00Z">
        <w:r w:rsidR="002669C3">
          <w:t>.</w:t>
        </w:r>
      </w:ins>
    </w:p>
    <w:p w14:paraId="16D5B719" w14:textId="3CAA3A80" w:rsidR="00890A58" w:rsidRDefault="0035612D" w:rsidP="002669C3">
      <w:ins w:id="97" w:author="Carla Denyer" w:date="2022-03-12T14:59:00Z">
        <w:r>
          <w:t>6.</w:t>
        </w:r>
      </w:ins>
      <w:ins w:id="98" w:author="Carla Denyer" w:date="2022-03-12T14:49:00Z">
        <w:r w:rsidR="002669C3">
          <w:t xml:space="preserve"> Encourage partners through the One City partnership to pledge active measures they can take to support any asylum seekers and refugees who live in our </w:t>
        </w:r>
      </w:ins>
      <w:proofErr w:type="gramStart"/>
      <w:ins w:id="99" w:author="Carla Denyer" w:date="2022-03-12T14:57:00Z">
        <w:r>
          <w:t>c</w:t>
        </w:r>
      </w:ins>
      <w:ins w:id="100" w:author="Carla Denyer" w:date="2022-03-12T14:49:00Z">
        <w:r w:rsidR="002669C3">
          <w:t>ity</w:t>
        </w:r>
      </w:ins>
      <w:ins w:id="101" w:author="Carla Denyer" w:date="2022-03-12T14:57:00Z">
        <w:r>
          <w:t>,</w:t>
        </w:r>
      </w:ins>
      <w:ins w:id="102" w:author="Carla Denyer" w:date="2022-03-12T14:49:00Z">
        <w:r w:rsidR="002669C3">
          <w:t xml:space="preserve"> and</w:t>
        </w:r>
        <w:proofErr w:type="gramEnd"/>
        <w:r w:rsidR="002669C3">
          <w:t xml:space="preserve"> </w:t>
        </w:r>
      </w:ins>
      <w:ins w:id="103" w:author="Carla Denyer" w:date="2022-03-12T14:57:00Z">
        <w:r>
          <w:t xml:space="preserve">ask them </w:t>
        </w:r>
      </w:ins>
      <w:ins w:id="104" w:author="Carla Denyer" w:date="2022-03-12T14:49:00Z">
        <w:r w:rsidR="002669C3">
          <w:t>to report back in a similar approach to the</w:t>
        </w:r>
      </w:ins>
      <w:ins w:id="105" w:author="Carla Denyer" w:date="2022-03-12T14:51:00Z">
        <w:r>
          <w:t xml:space="preserve"> </w:t>
        </w:r>
      </w:ins>
      <w:ins w:id="106" w:author="Carla Denyer" w:date="2022-03-12T14:49:00Z">
        <w:r w:rsidR="002669C3">
          <w:t>“One City Climate Ask</w:t>
        </w:r>
      </w:ins>
      <w:ins w:id="107" w:author="Carla Denyer" w:date="2022-03-12T14:51:00Z">
        <w:r>
          <w:t>”.</w:t>
        </w:r>
      </w:ins>
      <w:del w:id="108" w:author="Carla Denyer" w:date="2022-03-12T14:49:00Z">
        <w:r w:rsidR="00890A58" w:rsidDel="002669C3">
          <w:delText xml:space="preserve"> </w:delText>
        </w:r>
      </w:del>
    </w:p>
    <w:p w14:paraId="1FDE010B" w14:textId="77777777" w:rsidR="00890A58" w:rsidRDefault="00890A58" w:rsidP="00890A58">
      <w:r>
        <w:t>Motion to be moved by: Cllr Bennett</w:t>
      </w:r>
    </w:p>
    <w:p w14:paraId="234A8353" w14:textId="22DAB700" w:rsidR="001807BE" w:rsidRDefault="00890A58" w:rsidP="00890A58">
      <w:r>
        <w:t>Date of Submission: 1st March 2022</w:t>
      </w:r>
    </w:p>
    <w:sectPr w:rsidR="001807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BEFE" w14:textId="77777777" w:rsidR="004879BB" w:rsidRDefault="004879BB" w:rsidP="00890A58">
      <w:pPr>
        <w:spacing w:after="0" w:line="240" w:lineRule="auto"/>
      </w:pPr>
      <w:r>
        <w:separator/>
      </w:r>
    </w:p>
  </w:endnote>
  <w:endnote w:type="continuationSeparator" w:id="0">
    <w:p w14:paraId="46D26165" w14:textId="77777777" w:rsidR="004879BB" w:rsidRDefault="004879BB" w:rsidP="00890A58">
      <w:pPr>
        <w:spacing w:after="0" w:line="240" w:lineRule="auto"/>
      </w:pPr>
      <w:r>
        <w:continuationSeparator/>
      </w:r>
    </w:p>
  </w:endnote>
  <w:endnote w:type="continuationNotice" w:id="1">
    <w:p w14:paraId="64D5BDBB" w14:textId="77777777" w:rsidR="004879BB" w:rsidRDefault="00487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FE94" w14:textId="77777777" w:rsidR="004879BB" w:rsidRDefault="004879BB" w:rsidP="00890A58">
      <w:pPr>
        <w:spacing w:after="0" w:line="240" w:lineRule="auto"/>
      </w:pPr>
      <w:r>
        <w:separator/>
      </w:r>
    </w:p>
  </w:footnote>
  <w:footnote w:type="continuationSeparator" w:id="0">
    <w:p w14:paraId="452254C2" w14:textId="77777777" w:rsidR="004879BB" w:rsidRDefault="004879BB" w:rsidP="00890A58">
      <w:pPr>
        <w:spacing w:after="0" w:line="240" w:lineRule="auto"/>
      </w:pPr>
      <w:r>
        <w:continuationSeparator/>
      </w:r>
    </w:p>
  </w:footnote>
  <w:footnote w:type="continuationNotice" w:id="1">
    <w:p w14:paraId="7EDD9EE3" w14:textId="77777777" w:rsidR="004879BB" w:rsidRDefault="004879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D7E99"/>
    <w:multiLevelType w:val="hybridMultilevel"/>
    <w:tmpl w:val="FFFFFFFF"/>
    <w:lvl w:ilvl="0" w:tplc="1CFC72DA">
      <w:start w:val="1"/>
      <w:numFmt w:val="bullet"/>
      <w:lvlText w:val=""/>
      <w:lvlJc w:val="left"/>
      <w:pPr>
        <w:ind w:left="720" w:hanging="360"/>
      </w:pPr>
      <w:rPr>
        <w:rFonts w:ascii="Symbol" w:hAnsi="Symbol" w:hint="default"/>
      </w:rPr>
    </w:lvl>
    <w:lvl w:ilvl="1" w:tplc="9C3ACD34">
      <w:start w:val="1"/>
      <w:numFmt w:val="bullet"/>
      <w:lvlText w:val="o"/>
      <w:lvlJc w:val="left"/>
      <w:pPr>
        <w:ind w:left="1440" w:hanging="360"/>
      </w:pPr>
      <w:rPr>
        <w:rFonts w:ascii="Courier New" w:hAnsi="Courier New" w:hint="default"/>
      </w:rPr>
    </w:lvl>
    <w:lvl w:ilvl="2" w:tplc="F47E152A">
      <w:start w:val="1"/>
      <w:numFmt w:val="bullet"/>
      <w:lvlText w:val=""/>
      <w:lvlJc w:val="left"/>
      <w:pPr>
        <w:ind w:left="2160" w:hanging="360"/>
      </w:pPr>
      <w:rPr>
        <w:rFonts w:ascii="Wingdings" w:hAnsi="Wingdings" w:hint="default"/>
      </w:rPr>
    </w:lvl>
    <w:lvl w:ilvl="3" w:tplc="52200FDC">
      <w:start w:val="1"/>
      <w:numFmt w:val="bullet"/>
      <w:lvlText w:val=""/>
      <w:lvlJc w:val="left"/>
      <w:pPr>
        <w:ind w:left="2880" w:hanging="360"/>
      </w:pPr>
      <w:rPr>
        <w:rFonts w:ascii="Symbol" w:hAnsi="Symbol" w:hint="default"/>
      </w:rPr>
    </w:lvl>
    <w:lvl w:ilvl="4" w:tplc="CEA63D70">
      <w:start w:val="1"/>
      <w:numFmt w:val="bullet"/>
      <w:lvlText w:val="o"/>
      <w:lvlJc w:val="left"/>
      <w:pPr>
        <w:ind w:left="3600" w:hanging="360"/>
      </w:pPr>
      <w:rPr>
        <w:rFonts w:ascii="Courier New" w:hAnsi="Courier New" w:hint="default"/>
      </w:rPr>
    </w:lvl>
    <w:lvl w:ilvl="5" w:tplc="72C427CA">
      <w:start w:val="1"/>
      <w:numFmt w:val="bullet"/>
      <w:lvlText w:val=""/>
      <w:lvlJc w:val="left"/>
      <w:pPr>
        <w:ind w:left="4320" w:hanging="360"/>
      </w:pPr>
      <w:rPr>
        <w:rFonts w:ascii="Wingdings" w:hAnsi="Wingdings" w:hint="default"/>
      </w:rPr>
    </w:lvl>
    <w:lvl w:ilvl="6" w:tplc="F8F42D5E">
      <w:start w:val="1"/>
      <w:numFmt w:val="bullet"/>
      <w:lvlText w:val=""/>
      <w:lvlJc w:val="left"/>
      <w:pPr>
        <w:ind w:left="5040" w:hanging="360"/>
      </w:pPr>
      <w:rPr>
        <w:rFonts w:ascii="Symbol" w:hAnsi="Symbol" w:hint="default"/>
      </w:rPr>
    </w:lvl>
    <w:lvl w:ilvl="7" w:tplc="DDD49492">
      <w:start w:val="1"/>
      <w:numFmt w:val="bullet"/>
      <w:lvlText w:val="o"/>
      <w:lvlJc w:val="left"/>
      <w:pPr>
        <w:ind w:left="5760" w:hanging="360"/>
      </w:pPr>
      <w:rPr>
        <w:rFonts w:ascii="Courier New" w:hAnsi="Courier New" w:hint="default"/>
      </w:rPr>
    </w:lvl>
    <w:lvl w:ilvl="8" w:tplc="32F8D40E">
      <w:start w:val="1"/>
      <w:numFmt w:val="bullet"/>
      <w:lvlText w:val=""/>
      <w:lvlJc w:val="left"/>
      <w:pPr>
        <w:ind w:left="6480" w:hanging="360"/>
      </w:pPr>
      <w:rPr>
        <w:rFonts w:ascii="Wingdings" w:hAnsi="Wingdings" w:hint="default"/>
      </w:rPr>
    </w:lvl>
  </w:abstractNum>
  <w:abstractNum w:abstractNumId="1" w15:restartNumberingAfterBreak="0">
    <w:nsid w:val="69C56E20"/>
    <w:multiLevelType w:val="hybridMultilevel"/>
    <w:tmpl w:val="FFFFFFFF"/>
    <w:lvl w:ilvl="0" w:tplc="1D7C7D7C">
      <w:start w:val="1"/>
      <w:numFmt w:val="bullet"/>
      <w:lvlText w:val=""/>
      <w:lvlJc w:val="left"/>
      <w:pPr>
        <w:ind w:left="720" w:hanging="360"/>
      </w:pPr>
      <w:rPr>
        <w:rFonts w:ascii="Symbol" w:hAnsi="Symbol" w:hint="default"/>
      </w:rPr>
    </w:lvl>
    <w:lvl w:ilvl="1" w:tplc="7F044DA6">
      <w:start w:val="1"/>
      <w:numFmt w:val="bullet"/>
      <w:lvlText w:val="o"/>
      <w:lvlJc w:val="left"/>
      <w:pPr>
        <w:ind w:left="1440" w:hanging="360"/>
      </w:pPr>
      <w:rPr>
        <w:rFonts w:ascii="Courier New" w:hAnsi="Courier New" w:hint="default"/>
      </w:rPr>
    </w:lvl>
    <w:lvl w:ilvl="2" w:tplc="33E2E312">
      <w:start w:val="1"/>
      <w:numFmt w:val="bullet"/>
      <w:lvlText w:val=""/>
      <w:lvlJc w:val="left"/>
      <w:pPr>
        <w:ind w:left="2160" w:hanging="360"/>
      </w:pPr>
      <w:rPr>
        <w:rFonts w:ascii="Wingdings" w:hAnsi="Wingdings" w:hint="default"/>
      </w:rPr>
    </w:lvl>
    <w:lvl w:ilvl="3" w:tplc="BB9E27E0">
      <w:start w:val="1"/>
      <w:numFmt w:val="bullet"/>
      <w:lvlText w:val=""/>
      <w:lvlJc w:val="left"/>
      <w:pPr>
        <w:ind w:left="2880" w:hanging="360"/>
      </w:pPr>
      <w:rPr>
        <w:rFonts w:ascii="Symbol" w:hAnsi="Symbol" w:hint="default"/>
      </w:rPr>
    </w:lvl>
    <w:lvl w:ilvl="4" w:tplc="FFE6A7A6">
      <w:start w:val="1"/>
      <w:numFmt w:val="bullet"/>
      <w:lvlText w:val="o"/>
      <w:lvlJc w:val="left"/>
      <w:pPr>
        <w:ind w:left="3600" w:hanging="360"/>
      </w:pPr>
      <w:rPr>
        <w:rFonts w:ascii="Courier New" w:hAnsi="Courier New" w:hint="default"/>
      </w:rPr>
    </w:lvl>
    <w:lvl w:ilvl="5" w:tplc="3616359C">
      <w:start w:val="1"/>
      <w:numFmt w:val="bullet"/>
      <w:lvlText w:val=""/>
      <w:lvlJc w:val="left"/>
      <w:pPr>
        <w:ind w:left="4320" w:hanging="360"/>
      </w:pPr>
      <w:rPr>
        <w:rFonts w:ascii="Wingdings" w:hAnsi="Wingdings" w:hint="default"/>
      </w:rPr>
    </w:lvl>
    <w:lvl w:ilvl="6" w:tplc="2F2291E6">
      <w:start w:val="1"/>
      <w:numFmt w:val="bullet"/>
      <w:lvlText w:val=""/>
      <w:lvlJc w:val="left"/>
      <w:pPr>
        <w:ind w:left="5040" w:hanging="360"/>
      </w:pPr>
      <w:rPr>
        <w:rFonts w:ascii="Symbol" w:hAnsi="Symbol" w:hint="default"/>
      </w:rPr>
    </w:lvl>
    <w:lvl w:ilvl="7" w:tplc="A306B054">
      <w:start w:val="1"/>
      <w:numFmt w:val="bullet"/>
      <w:lvlText w:val="o"/>
      <w:lvlJc w:val="left"/>
      <w:pPr>
        <w:ind w:left="5760" w:hanging="360"/>
      </w:pPr>
      <w:rPr>
        <w:rFonts w:ascii="Courier New" w:hAnsi="Courier New" w:hint="default"/>
      </w:rPr>
    </w:lvl>
    <w:lvl w:ilvl="8" w:tplc="FFBEBB7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a Denyer">
    <w15:presenceInfo w15:providerId="AD" w15:userId="S::cllr.carla.denyer@bristol.gov.uk::0b56f560-88ac-4b1e-ae4b-dd367949398c"/>
  </w15:person>
  <w15:person w15:author="Paul Shanks">
    <w15:presenceInfo w15:providerId="AD" w15:userId="S::Paul.Shanks@bristol.gov.uk::f3bf9aad-0312-4cbd-952d-8dfaec74b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58"/>
    <w:rsid w:val="0003134C"/>
    <w:rsid w:val="00092498"/>
    <w:rsid w:val="000A01E2"/>
    <w:rsid w:val="001112E6"/>
    <w:rsid w:val="001807BE"/>
    <w:rsid w:val="001A27AB"/>
    <w:rsid w:val="002669C3"/>
    <w:rsid w:val="0035612D"/>
    <w:rsid w:val="00373922"/>
    <w:rsid w:val="00425E40"/>
    <w:rsid w:val="004879BB"/>
    <w:rsid w:val="004A7B1E"/>
    <w:rsid w:val="00584961"/>
    <w:rsid w:val="00635ABF"/>
    <w:rsid w:val="00641242"/>
    <w:rsid w:val="006657C6"/>
    <w:rsid w:val="006A40E7"/>
    <w:rsid w:val="006B352D"/>
    <w:rsid w:val="0079310C"/>
    <w:rsid w:val="007C5C35"/>
    <w:rsid w:val="007F0E3F"/>
    <w:rsid w:val="00822E5E"/>
    <w:rsid w:val="00890A58"/>
    <w:rsid w:val="00896DD0"/>
    <w:rsid w:val="008A73EC"/>
    <w:rsid w:val="009007E9"/>
    <w:rsid w:val="00913275"/>
    <w:rsid w:val="009E541F"/>
    <w:rsid w:val="00A07F1E"/>
    <w:rsid w:val="00A21BB7"/>
    <w:rsid w:val="00A63319"/>
    <w:rsid w:val="00A65E9C"/>
    <w:rsid w:val="00AD4412"/>
    <w:rsid w:val="00D263D1"/>
    <w:rsid w:val="00E07BBF"/>
    <w:rsid w:val="00E13B9A"/>
    <w:rsid w:val="0B8F48C3"/>
    <w:rsid w:val="0D2B1924"/>
    <w:rsid w:val="0F301C8A"/>
    <w:rsid w:val="0F7DCA4D"/>
    <w:rsid w:val="12B56B0F"/>
    <w:rsid w:val="13081005"/>
    <w:rsid w:val="20B71609"/>
    <w:rsid w:val="26901C6E"/>
    <w:rsid w:val="26DDCA31"/>
    <w:rsid w:val="2E7D4099"/>
    <w:rsid w:val="30A6636F"/>
    <w:rsid w:val="3DEB56F5"/>
    <w:rsid w:val="46C6872F"/>
    <w:rsid w:val="47DDC687"/>
    <w:rsid w:val="49629A95"/>
    <w:rsid w:val="52E19EC5"/>
    <w:rsid w:val="532F4C88"/>
    <w:rsid w:val="53CA1B2E"/>
    <w:rsid w:val="5627F540"/>
    <w:rsid w:val="6C5857B8"/>
    <w:rsid w:val="6D2F2910"/>
    <w:rsid w:val="70FE8DF0"/>
    <w:rsid w:val="73CA9335"/>
    <w:rsid w:val="7FBD4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860EE"/>
  <w15:chartTrackingRefBased/>
  <w15:docId w15:val="{67D3C752-361E-0140-8BF0-C7DE608C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0924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498"/>
  </w:style>
  <w:style w:type="paragraph" w:styleId="Footer">
    <w:name w:val="footer"/>
    <w:basedOn w:val="Normal"/>
    <w:link w:val="FooterChar"/>
    <w:uiPriority w:val="99"/>
    <w:semiHidden/>
    <w:unhideWhenUsed/>
    <w:rsid w:val="000924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AA9FFC097854FAA1210CFCE0F43A4" ma:contentTypeVersion="17" ma:contentTypeDescription="Create a new document." ma:contentTypeScope="" ma:versionID="495ff8c59f4fd19e17066b9e1845330c">
  <xsd:schema xmlns:xsd="http://www.w3.org/2001/XMLSchema" xmlns:xs="http://www.w3.org/2001/XMLSchema" xmlns:p="http://schemas.microsoft.com/office/2006/metadata/properties" xmlns:ns2="a4c675ae-9ba4-4308-97eb-1ec736863f4e" xmlns:ns3="02872dca-5023-4076-9077-24d4c3624495" targetNamespace="http://schemas.microsoft.com/office/2006/metadata/properties" ma:root="true" ma:fieldsID="0d0d4dd23d9c510146ece79cd4a81749" ns2:_="" ns3:_="">
    <xsd:import namespace="a4c675ae-9ba4-4308-97eb-1ec736863f4e"/>
    <xsd:import namespace="02872dca-5023-4076-9077-24d4c3624495"/>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675ae-9ba4-4308-97eb-1ec736863f4e" elementFormDefault="qualified">
    <xsd:import namespace="http://schemas.microsoft.com/office/2006/documentManagement/types"/>
    <xsd:import namespace="http://schemas.microsoft.com/office/infopath/2007/PartnerControls"/>
    <xsd:element name="RetentionStartDate" ma:index="2" nillable="true" ma:displayName="Retention Start Date" ma:description="Enter the retention start date (when known), e.g. the date that the retention period is measured from." ma:format="DateOnly" ma:internalName="RetentionStartDate" ma:readOnly="false">
      <xsd:simpleType>
        <xsd:restriction base="dms:DateTime"/>
      </xsd:simpleType>
    </xsd:element>
    <xsd:element name="RetentionEvent" ma:index="3" nillable="true" ma:displayName="Retention Event" ma:description="Enter a description of the event that starts the retention period. For example: 'Close of case', 'Date plan expires' etc." ma:internalName="RetentionEvent" ma:readOnly="false">
      <xsd:simpleType>
        <xsd:restriction base="dms:Text">
          <xsd:maxLength value="255"/>
        </xsd:restriction>
      </xsd:simpleType>
    </xsd:element>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72dca-5023-4076-9077-24d4c36244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tentionEvent xmlns="a4c675ae-9ba4-4308-97eb-1ec736863f4e" xsi:nil="true"/>
    <RetentionStartDate xmlns="a4c675ae-9ba4-4308-97eb-1ec736863f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3A47A-6681-4CF8-9CB7-20E3F831E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675ae-9ba4-4308-97eb-1ec736863f4e"/>
    <ds:schemaRef ds:uri="02872dca-5023-4076-9077-24d4c3624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02BC8-87FB-46D2-B908-1CAC9FD91F56}">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02872dca-5023-4076-9077-24d4c3624495"/>
    <ds:schemaRef ds:uri="a4c675ae-9ba4-4308-97eb-1ec736863f4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5D7CF60-91D5-4C96-874B-283CC7676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Shanks</dc:creator>
  <cp:keywords/>
  <dc:description/>
  <cp:lastModifiedBy>Paul Shanks</cp:lastModifiedBy>
  <cp:revision>12</cp:revision>
  <dcterms:created xsi:type="dcterms:W3CDTF">2022-03-12T15:04:00Z</dcterms:created>
  <dcterms:modified xsi:type="dcterms:W3CDTF">2022-03-16T12:19:00Z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0x010100AB3AA9FFC097854FAA1210CFCE0F43A4</vt:lpwstr>
  </property>
</Properties>
</file>